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C472" w14:textId="77777777" w:rsidR="00E560BF" w:rsidRPr="00D7291B" w:rsidRDefault="00D9754B" w:rsidP="00D9754B">
      <w:pPr>
        <w:jc w:val="center"/>
        <w:rPr>
          <w:sz w:val="28"/>
        </w:rPr>
      </w:pPr>
      <w:r w:rsidRPr="00D7291B">
        <w:rPr>
          <w:rFonts w:hint="eastAsia"/>
          <w:sz w:val="28"/>
        </w:rPr>
        <w:t>東北大学サイバーサイエンスセンター共同研究申請書</w:t>
      </w:r>
    </w:p>
    <w:p w14:paraId="7443F89E" w14:textId="4E7ABD91" w:rsidR="00D9754B" w:rsidRPr="00D7291B" w:rsidRDefault="00D9754B" w:rsidP="00D9754B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D7291B">
        <w:rPr>
          <w:rFonts w:asciiTheme="minorEastAsia" w:hAnsiTheme="minorEastAsia" w:hint="eastAsia"/>
          <w:sz w:val="20"/>
          <w:szCs w:val="20"/>
        </w:rPr>
        <w:t>令和</w:t>
      </w:r>
      <w:r w:rsidR="00D65E72">
        <w:rPr>
          <w:rFonts w:asciiTheme="minorEastAsia" w:hAnsiTheme="minorEastAsia" w:hint="eastAsia"/>
          <w:sz w:val="20"/>
          <w:szCs w:val="20"/>
        </w:rPr>
        <w:t>6</w:t>
      </w:r>
      <w:r w:rsidRPr="00D7291B">
        <w:rPr>
          <w:rFonts w:asciiTheme="minorEastAsia" w:hAnsiTheme="minorEastAsia" w:hint="eastAsia"/>
          <w:sz w:val="20"/>
          <w:szCs w:val="20"/>
        </w:rPr>
        <w:t>年　　月　　日</w:t>
      </w:r>
    </w:p>
    <w:p w14:paraId="6EA5AFDF" w14:textId="77777777" w:rsidR="00D9754B" w:rsidRPr="00D7291B" w:rsidRDefault="00D9754B" w:rsidP="00D9754B">
      <w:pPr>
        <w:jc w:val="left"/>
        <w:rPr>
          <w:rFonts w:asciiTheme="minorEastAsia" w:hAnsiTheme="minorEastAsia"/>
          <w:sz w:val="20"/>
          <w:szCs w:val="20"/>
        </w:rPr>
      </w:pPr>
      <w:r w:rsidRPr="00D7291B">
        <w:rPr>
          <w:rFonts w:asciiTheme="minorEastAsia" w:hAnsiTheme="minorEastAsia" w:hint="eastAsia"/>
          <w:sz w:val="20"/>
          <w:szCs w:val="20"/>
        </w:rPr>
        <w:t>東北大学サイバーサイエンスセンター長 殿</w:t>
      </w:r>
    </w:p>
    <w:p w14:paraId="6558E7BC" w14:textId="2A6EA664" w:rsidR="00D9754B" w:rsidRPr="00D7291B" w:rsidRDefault="00D9754B" w:rsidP="00D9754B">
      <w:pPr>
        <w:jc w:val="left"/>
        <w:rPr>
          <w:rFonts w:asciiTheme="minorEastAsia" w:hAnsiTheme="minorEastAsia"/>
          <w:sz w:val="20"/>
          <w:szCs w:val="20"/>
        </w:rPr>
      </w:pPr>
      <w:r w:rsidRPr="00D7291B">
        <w:rPr>
          <w:rFonts w:asciiTheme="minorEastAsia" w:hAnsiTheme="minorEastAsia" w:hint="eastAsia"/>
          <w:sz w:val="20"/>
          <w:szCs w:val="20"/>
        </w:rPr>
        <w:t xml:space="preserve">　令和</w:t>
      </w:r>
      <w:r w:rsidR="00D65E72">
        <w:rPr>
          <w:rFonts w:asciiTheme="minorEastAsia" w:hAnsiTheme="minorEastAsia"/>
          <w:sz w:val="20"/>
          <w:szCs w:val="20"/>
        </w:rPr>
        <w:t>6</w:t>
      </w:r>
      <w:r w:rsidRPr="00D7291B">
        <w:rPr>
          <w:rFonts w:asciiTheme="minorEastAsia" w:hAnsiTheme="minorEastAsia" w:hint="eastAsia"/>
          <w:sz w:val="20"/>
          <w:szCs w:val="20"/>
        </w:rPr>
        <w:t>年度</w:t>
      </w:r>
      <w:r w:rsidR="00212080" w:rsidRPr="00D7291B">
        <w:rPr>
          <w:rFonts w:asciiTheme="minorEastAsia" w:hAnsiTheme="minorEastAsia" w:hint="eastAsia"/>
          <w:color w:val="FF0000"/>
          <w:sz w:val="20"/>
          <w:szCs w:val="20"/>
        </w:rPr>
        <w:t xml:space="preserve"> </w:t>
      </w:r>
      <w:r w:rsidRPr="00D7291B">
        <w:rPr>
          <w:rFonts w:asciiTheme="minorEastAsia" w:hAnsiTheme="minorEastAsia" w:hint="eastAsia"/>
          <w:sz w:val="20"/>
          <w:szCs w:val="20"/>
        </w:rPr>
        <w:t>共同研究について、下記のとおり申請します。</w:t>
      </w:r>
    </w:p>
    <w:tbl>
      <w:tblPr>
        <w:tblStyle w:val="a3"/>
        <w:tblW w:w="1049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722"/>
        <w:gridCol w:w="1698"/>
        <w:gridCol w:w="928"/>
        <w:gridCol w:w="54"/>
        <w:gridCol w:w="347"/>
        <w:gridCol w:w="942"/>
        <w:gridCol w:w="3537"/>
      </w:tblGrid>
      <w:tr w:rsidR="00FD269D" w:rsidRPr="00D7291B" w14:paraId="0FE8FC17" w14:textId="77777777" w:rsidTr="00DF4CC2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CADE6B" w14:textId="77777777" w:rsidR="00EC73CD" w:rsidRDefault="00EC73CD" w:rsidP="00C532D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申</w:t>
            </w:r>
            <w:r w:rsidR="00922F16"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請</w:t>
            </w:r>
            <w:r w:rsidR="00922F16"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</w:p>
          <w:p w14:paraId="1EBEFC87" w14:textId="75EE0715" w:rsidR="00972076" w:rsidRPr="00D7291B" w:rsidRDefault="00972076" w:rsidP="00C532D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(課題代表者)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EA89BB" w14:textId="77777777" w:rsidR="00EC73CD" w:rsidRPr="00D7291B" w:rsidRDefault="00EC73CD" w:rsidP="00EC73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職　名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3B297BD" w14:textId="77777777" w:rsidR="00EC73CD" w:rsidRPr="00D7291B" w:rsidRDefault="00EC73CD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73E81A" w14:textId="77777777" w:rsidR="00EC73CD" w:rsidRPr="00D7291B" w:rsidRDefault="00D761F4" w:rsidP="00EC73CD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フリ</w:t>
            </w:r>
            <w:r w:rsidR="00EC73CD" w:rsidRPr="00D7291B">
              <w:rPr>
                <w:rFonts w:asciiTheme="minorEastAsia" w:hAnsiTheme="minorEastAsia" w:hint="eastAsia"/>
                <w:sz w:val="16"/>
                <w:szCs w:val="20"/>
              </w:rPr>
              <w:t>ガ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ナ</w:t>
            </w:r>
          </w:p>
          <w:p w14:paraId="7A9C215B" w14:textId="77777777" w:rsidR="00EC73CD" w:rsidRPr="00D7291B" w:rsidRDefault="00EC73CD" w:rsidP="00EC73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48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B8A043" w14:textId="77777777" w:rsidR="00EC73CD" w:rsidRPr="00D7291B" w:rsidRDefault="00EC73CD" w:rsidP="00DC46A7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FD269D" w:rsidRPr="00D7291B" w14:paraId="776B1055" w14:textId="77777777" w:rsidTr="00DF4CC2">
        <w:trPr>
          <w:trHeight w:val="376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81BB859" w14:textId="77777777" w:rsidR="00EC73CD" w:rsidRPr="00D7291B" w:rsidRDefault="00EC73C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5A7C1ECC" w14:textId="77777777" w:rsidR="00EC73CD" w:rsidRPr="00D7291B" w:rsidRDefault="00EC73CD" w:rsidP="00EC73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66B66AAC" w14:textId="77777777" w:rsidR="00EC73CD" w:rsidRPr="00D7291B" w:rsidRDefault="00EC73C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F2F2F2" w:themeFill="background1" w:themeFillShade="F2"/>
          </w:tcPr>
          <w:p w14:paraId="7F273E45" w14:textId="77777777" w:rsidR="00EC73CD" w:rsidRPr="00D7291B" w:rsidRDefault="00EC73C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80" w:type="dxa"/>
            <w:gridSpan w:val="4"/>
            <w:tcBorders>
              <w:right w:val="single" w:sz="12" w:space="0" w:color="auto"/>
            </w:tcBorders>
            <w:vAlign w:val="center"/>
          </w:tcPr>
          <w:p w14:paraId="1F8CCB97" w14:textId="77777777" w:rsidR="00EC73CD" w:rsidRPr="00D7291B" w:rsidRDefault="00EC73CD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A182D" w:rsidRPr="00D7291B" w14:paraId="1411771E" w14:textId="77777777" w:rsidTr="00DF4CC2">
        <w:trPr>
          <w:trHeight w:val="41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15E7AB9" w14:textId="77777777" w:rsidR="00EC73CD" w:rsidRPr="00D7291B" w:rsidRDefault="00EC73C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096F024" w14:textId="77777777" w:rsidR="00EC73CD" w:rsidRPr="00D7291B" w:rsidRDefault="00EC73CD" w:rsidP="00EC73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所　属</w:t>
            </w:r>
          </w:p>
        </w:tc>
        <w:tc>
          <w:tcPr>
            <w:tcW w:w="8228" w:type="dxa"/>
            <w:gridSpan w:val="7"/>
            <w:tcBorders>
              <w:right w:val="single" w:sz="12" w:space="0" w:color="auto"/>
            </w:tcBorders>
            <w:vAlign w:val="center"/>
          </w:tcPr>
          <w:p w14:paraId="39873BE4" w14:textId="77777777" w:rsidR="00EC73CD" w:rsidRPr="00D7291B" w:rsidRDefault="00EC73CD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A182D" w:rsidRPr="00D7291B" w14:paraId="7C78319F" w14:textId="77777777" w:rsidTr="00DF4CC2">
        <w:trPr>
          <w:trHeight w:val="416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D137E4E" w14:textId="77777777" w:rsidR="00EC73CD" w:rsidRPr="00D7291B" w:rsidRDefault="00EC73C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6FE17051" w14:textId="77777777" w:rsidR="00EC73CD" w:rsidRPr="00D7291B" w:rsidRDefault="00EC73CD" w:rsidP="00EC73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9EC88A" w14:textId="77777777" w:rsidR="00EC73CD" w:rsidRPr="00D7291B" w:rsidRDefault="00EC73CD" w:rsidP="00EC73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住 所</w:t>
            </w:r>
          </w:p>
        </w:tc>
        <w:tc>
          <w:tcPr>
            <w:tcW w:w="750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802C61" w14:textId="77777777" w:rsidR="001D38A9" w:rsidRPr="00D7291B" w:rsidRDefault="00EC73CD" w:rsidP="00DC46A7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44333B56" w14:textId="77777777" w:rsidR="00DC46A7" w:rsidRPr="00D7291B" w:rsidRDefault="00DC46A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D269D" w:rsidRPr="00D7291B" w14:paraId="344D4CBC" w14:textId="77777777" w:rsidTr="00DF4CC2">
        <w:trPr>
          <w:trHeight w:val="391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A14A9BB" w14:textId="77777777" w:rsidR="00EC73CD" w:rsidRPr="00D7291B" w:rsidRDefault="00EC73C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14:paraId="75C04645" w14:textId="77777777" w:rsidR="00EC73CD" w:rsidRPr="00D7291B" w:rsidRDefault="00EC73C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4AF03" w14:textId="77777777" w:rsidR="00EC73CD" w:rsidRPr="00D7291B" w:rsidRDefault="00EC73CD" w:rsidP="00EC73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電 話</w:t>
            </w:r>
          </w:p>
        </w:tc>
        <w:tc>
          <w:tcPr>
            <w:tcW w:w="3027" w:type="dxa"/>
            <w:gridSpan w:val="4"/>
            <w:tcBorders>
              <w:left w:val="single" w:sz="4" w:space="0" w:color="auto"/>
            </w:tcBorders>
            <w:vAlign w:val="center"/>
          </w:tcPr>
          <w:p w14:paraId="07CB004D" w14:textId="77777777" w:rsidR="00EC73CD" w:rsidRPr="00D7291B" w:rsidRDefault="00EC73CD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  <w:vAlign w:val="center"/>
          </w:tcPr>
          <w:p w14:paraId="11D74758" w14:textId="77777777" w:rsidR="00EC73CD" w:rsidRPr="00D7291B" w:rsidRDefault="001D38A9" w:rsidP="001D38A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3537" w:type="dxa"/>
            <w:tcBorders>
              <w:right w:val="single" w:sz="12" w:space="0" w:color="auto"/>
            </w:tcBorders>
            <w:vAlign w:val="center"/>
          </w:tcPr>
          <w:p w14:paraId="0AD8A562" w14:textId="77777777" w:rsidR="00EC73CD" w:rsidRPr="00D7291B" w:rsidRDefault="00EC73CD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D269D" w:rsidRPr="00D7291B" w14:paraId="1523DEB1" w14:textId="77777777" w:rsidTr="00DF4CC2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485A19D" w14:textId="77777777" w:rsidR="001D38A9" w:rsidRPr="00D7291B" w:rsidRDefault="001D38A9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595CB4A" w14:textId="77777777" w:rsidR="001D38A9" w:rsidRPr="00D7291B" w:rsidRDefault="001D38A9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2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3EA4CC1F" w14:textId="77777777" w:rsidR="001D38A9" w:rsidRPr="00D7291B" w:rsidRDefault="001D38A9" w:rsidP="00DC46A7">
            <w:pPr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その他の連絡先（氏名およびE-mail。申請者以外にも連絡を希望する場合）</w:t>
            </w:r>
          </w:p>
          <w:p w14:paraId="53378CDD" w14:textId="77777777" w:rsidR="00DC46A7" w:rsidRPr="00D7291B" w:rsidRDefault="00DC46A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2F16" w:rsidRPr="00D7291B" w14:paraId="65018CD0" w14:textId="77777777" w:rsidTr="00DF4CC2">
        <w:trPr>
          <w:trHeight w:val="54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22EF10" w14:textId="77777777" w:rsidR="00922F16" w:rsidRPr="00D7291B" w:rsidRDefault="00922F16" w:rsidP="00C532D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研究課題</w:t>
            </w:r>
          </w:p>
        </w:tc>
        <w:tc>
          <w:tcPr>
            <w:tcW w:w="907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A0C96" w14:textId="77777777" w:rsidR="00922F16" w:rsidRPr="00D7291B" w:rsidRDefault="00922F16" w:rsidP="00922F1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72076" w:rsidRPr="00D7291B" w14:paraId="6A69AEB2" w14:textId="77777777" w:rsidTr="00DF4CC2">
        <w:trPr>
          <w:trHeight w:val="22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83FBDB" w14:textId="77777777" w:rsidR="00972076" w:rsidRPr="00D7291B" w:rsidRDefault="00972076" w:rsidP="00C532DB">
            <w:pPr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申請区分 </w:t>
            </w:r>
            <w:r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*1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15ACC32A" w14:textId="01709666" w:rsidR="00972076" w:rsidRDefault="00972076" w:rsidP="00DD767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/>
                <w:sz w:val="20"/>
                <w:szCs w:val="20"/>
              </w:rPr>
              <w:t>[A]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若手・女性研究者支援課題</w:t>
            </w:r>
          </w:p>
          <w:p w14:paraId="5746768F" w14:textId="3CECC1FD" w:rsidR="00972076" w:rsidRPr="00AF43A6" w:rsidRDefault="00972076" w:rsidP="00DD7676">
            <w:pPr>
              <w:rPr>
                <w:rFonts w:asciiTheme="minorEastAsia" w:hAnsiTheme="minorEastAsia"/>
                <w:sz w:val="20"/>
                <w:szCs w:val="20"/>
              </w:rPr>
            </w:pPr>
            <w:r w:rsidRPr="00AF43A6">
              <w:rPr>
                <w:rFonts w:asciiTheme="minorEastAsia" w:hAnsiTheme="minorEastAsia" w:hint="eastAsia"/>
                <w:sz w:val="20"/>
                <w:szCs w:val="20"/>
              </w:rPr>
              <w:t xml:space="preserve">　□若手</w:t>
            </w:r>
            <w:r w:rsidR="00C34B67" w:rsidRPr="00AF43A6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="00742760" w:rsidRPr="00AF43A6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 w:rsidR="00D65E72">
              <w:rPr>
                <w:rFonts w:asciiTheme="minorEastAsia" w:hAnsiTheme="minorEastAsia"/>
                <w:sz w:val="16"/>
                <w:szCs w:val="16"/>
              </w:rPr>
              <w:t>6</w:t>
            </w:r>
            <w:r w:rsidR="00742760" w:rsidRPr="00AF43A6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742760" w:rsidRPr="00AF43A6">
              <w:rPr>
                <w:rFonts w:asciiTheme="minorEastAsia" w:hAnsiTheme="minorEastAsia"/>
                <w:sz w:val="16"/>
                <w:szCs w:val="16"/>
              </w:rPr>
              <w:t>4月1日</w:t>
            </w:r>
            <w:r w:rsidR="005A13DF">
              <w:rPr>
                <w:rFonts w:asciiTheme="minorEastAsia" w:hAnsiTheme="minorEastAsia" w:hint="eastAsia"/>
                <w:sz w:val="16"/>
                <w:szCs w:val="16"/>
              </w:rPr>
              <w:t>時点</w:t>
            </w:r>
            <w:r w:rsidR="00C34B67" w:rsidRPr="00AF43A6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4C3FBB" w:rsidRPr="00AF43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34B67" w:rsidRPr="00AF43A6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C34B67" w:rsidRPr="00DF4CC2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="004C3FBB" w:rsidRPr="00AF43A6">
              <w:rPr>
                <w:rFonts w:asciiTheme="minorEastAsia" w:hAnsiTheme="minorEastAsia" w:hint="eastAsia"/>
                <w:sz w:val="20"/>
                <w:szCs w:val="20"/>
              </w:rPr>
              <w:t>歳</w:t>
            </w:r>
          </w:p>
          <w:p w14:paraId="1B9D3AEB" w14:textId="6763A20F" w:rsidR="00972076" w:rsidRPr="00AF43A6" w:rsidRDefault="00972076" w:rsidP="00DD7676">
            <w:pPr>
              <w:rPr>
                <w:rFonts w:asciiTheme="minorEastAsia" w:hAnsiTheme="minorEastAsia"/>
                <w:sz w:val="20"/>
                <w:szCs w:val="20"/>
              </w:rPr>
            </w:pPr>
            <w:r w:rsidRPr="00AF43A6">
              <w:rPr>
                <w:rFonts w:asciiTheme="minorEastAsia" w:hAnsiTheme="minorEastAsia" w:hint="eastAsia"/>
                <w:sz w:val="20"/>
                <w:szCs w:val="20"/>
              </w:rPr>
              <w:t xml:space="preserve">　□女性</w:t>
            </w:r>
          </w:p>
          <w:p w14:paraId="28598CD8" w14:textId="552086D1" w:rsidR="00972076" w:rsidRDefault="00972076" w:rsidP="00DD7676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□[</w:t>
            </w:r>
            <w:r>
              <w:rPr>
                <w:rFonts w:asciiTheme="minorEastAsia" w:hAnsiTheme="minorEastAsia"/>
                <w:sz w:val="20"/>
                <w:szCs w:val="20"/>
              </w:rPr>
              <w:t>B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]萌芽型課題</w:t>
            </w:r>
          </w:p>
          <w:p w14:paraId="6D61C770" w14:textId="5F92BD65" w:rsidR="00972076" w:rsidRPr="00D7291B" w:rsidRDefault="00972076" w:rsidP="00DD7676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□[</w:t>
            </w:r>
            <w:r>
              <w:rPr>
                <w:rFonts w:asciiTheme="minorEastAsia" w:hAnsiTheme="minorEastAsia"/>
                <w:sz w:val="20"/>
                <w:szCs w:val="20"/>
              </w:rPr>
              <w:t>C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]一般課題</w:t>
            </w:r>
          </w:p>
        </w:tc>
        <w:tc>
          <w:tcPr>
            <w:tcW w:w="482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B2D0D72" w14:textId="1B78B38B" w:rsidR="00972076" w:rsidRPr="00D7291B" w:rsidRDefault="00972076" w:rsidP="00481C0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[</w:t>
            </w:r>
            <w:r>
              <w:rPr>
                <w:rFonts w:asciiTheme="minorEastAsia" w:hAnsiTheme="minorEastAsia"/>
                <w:sz w:val="20"/>
                <w:szCs w:val="20"/>
              </w:rPr>
              <w:t>B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] 萌芽型課題を選択した理由 </w:t>
            </w:r>
            <w:r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*1</w:t>
            </w:r>
          </w:p>
        </w:tc>
      </w:tr>
      <w:tr w:rsidR="00972076" w:rsidRPr="00D7291B" w14:paraId="7AE32427" w14:textId="77777777" w:rsidTr="00DF4CC2">
        <w:trPr>
          <w:trHeight w:val="481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FCC29" w14:textId="77777777" w:rsidR="00972076" w:rsidRPr="00D7291B" w:rsidRDefault="00972076" w:rsidP="005D601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3D283782" w14:textId="77777777" w:rsidR="00972076" w:rsidRPr="00D7291B" w:rsidRDefault="00972076" w:rsidP="005D601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2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5AF1AC" w14:textId="77777777" w:rsidR="00972076" w:rsidRPr="00972076" w:rsidRDefault="00972076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68B5907" w14:textId="77777777" w:rsidR="00972076" w:rsidRPr="00D151B6" w:rsidRDefault="00972076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72076" w:rsidRPr="00D7291B" w14:paraId="273A4B31" w14:textId="77777777" w:rsidTr="00DF4CC2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EED85D" w14:textId="77777777" w:rsidR="00972076" w:rsidRPr="00D7291B" w:rsidRDefault="00972076" w:rsidP="006339E2">
            <w:pPr>
              <w:spacing w:line="0" w:lineRule="atLeast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同一研究課題</w:t>
            </w:r>
            <w:r w:rsidRPr="00D7291B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br/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での申請 </w:t>
            </w:r>
            <w:r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*2</w:t>
            </w:r>
          </w:p>
        </w:tc>
        <w:tc>
          <w:tcPr>
            <w:tcW w:w="4252" w:type="dxa"/>
            <w:gridSpan w:val="5"/>
            <w:tcBorders>
              <w:bottom w:val="single" w:sz="12" w:space="0" w:color="auto"/>
            </w:tcBorders>
            <w:vAlign w:val="center"/>
          </w:tcPr>
          <w:p w14:paraId="43EF4CB7" w14:textId="77777777" w:rsidR="00972076" w:rsidRPr="00D7291B" w:rsidRDefault="00972076" w:rsidP="005D6018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□新規　□2年目　□3年目</w:t>
            </w:r>
          </w:p>
        </w:tc>
        <w:tc>
          <w:tcPr>
            <w:tcW w:w="4826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E5ED5BB" w14:textId="77777777" w:rsidR="00972076" w:rsidRPr="00D7291B" w:rsidRDefault="00972076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014FB" w:rsidRPr="00D7291B" w14:paraId="36591523" w14:textId="77777777" w:rsidTr="00DF4CC2">
        <w:tc>
          <w:tcPr>
            <w:tcW w:w="1049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634BA1" w14:textId="77777777" w:rsidR="006014FB" w:rsidRPr="00D7291B" w:rsidRDefault="006014FB" w:rsidP="00135E4D">
            <w:pPr>
              <w:spacing w:line="276" w:lineRule="auto"/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１．</w:t>
            </w:r>
            <w:r w:rsidRPr="00D7291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共同研究の背景</w:t>
            </w:r>
            <w:r w:rsidR="006606BB" w:rsidRPr="00D7291B">
              <w:rPr>
                <w:rFonts w:asciiTheme="minorEastAsia" w:hAnsiTheme="minorEastAsia" w:hint="eastAsia"/>
                <w:sz w:val="16"/>
                <w:szCs w:val="20"/>
              </w:rPr>
              <w:t>（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この研究を計画するに至った経緯</w:t>
            </w:r>
            <w:r w:rsidR="00135E4D" w:rsidRPr="00D7291B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  <w:r w:rsidR="00CA60BD"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*3</w:t>
            </w:r>
          </w:p>
        </w:tc>
      </w:tr>
      <w:tr w:rsidR="00DC46A7" w:rsidRPr="00D7291B" w14:paraId="300D3042" w14:textId="77777777" w:rsidTr="00DF4CC2">
        <w:tc>
          <w:tcPr>
            <w:tcW w:w="1049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CBBA8" w14:textId="77777777" w:rsidR="00DC46A7" w:rsidRPr="00D151B6" w:rsidRDefault="00DC46A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C07E1A4" w14:textId="77777777" w:rsidR="00DC46A7" w:rsidRPr="00D151B6" w:rsidRDefault="00DC46A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568209B" w14:textId="77777777" w:rsidR="00DC46A7" w:rsidRPr="00DB4AC8" w:rsidRDefault="00DC46A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ABBAA35" w14:textId="77777777" w:rsidR="009B3035" w:rsidRPr="00D7291B" w:rsidRDefault="009B3035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C7D9D20" w14:textId="77777777" w:rsidR="00F14287" w:rsidRPr="00D7291B" w:rsidRDefault="00F1428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A01C7B7" w14:textId="77777777" w:rsidR="009B3035" w:rsidRPr="00D7291B" w:rsidRDefault="009B3035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1579152" w14:textId="77777777" w:rsidR="00F14287" w:rsidRPr="00D7291B" w:rsidRDefault="00F1428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76EC876" w14:textId="77777777" w:rsidR="00DC46A7" w:rsidRPr="00D7291B" w:rsidRDefault="00DC46A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46A7" w:rsidRPr="00D7291B" w14:paraId="21E1B5EC" w14:textId="77777777" w:rsidTr="00DF4CC2">
        <w:tc>
          <w:tcPr>
            <w:tcW w:w="1049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012235" w14:textId="77777777" w:rsidR="00CA60BD" w:rsidRPr="00D7291B" w:rsidRDefault="00CA60BD" w:rsidP="006606BB">
            <w:pPr>
              <w:spacing w:line="276" w:lineRule="auto"/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２．</w:t>
            </w:r>
            <w:r w:rsidRPr="00D7291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共同研究の目的・方法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（本センターと共同研究することにより申請者が得られる効果およびセンターが得られる効果）</w:t>
            </w:r>
            <w:r w:rsidR="006606BB"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*3</w:t>
            </w:r>
          </w:p>
          <w:p w14:paraId="1789F0A5" w14:textId="77777777" w:rsidR="00CA60BD" w:rsidRPr="00D7291B" w:rsidRDefault="00CA60BD" w:rsidP="00377F8D">
            <w:pPr>
              <w:spacing w:line="0" w:lineRule="atLeast"/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・同一研究課題2年目以降の申請の場合には、前年との違いがわかるように</w:t>
            </w:r>
            <w:r w:rsidR="0019458C" w:rsidRPr="00D7291B">
              <w:rPr>
                <w:rFonts w:asciiTheme="minorEastAsia" w:hAnsiTheme="minorEastAsia" w:hint="eastAsia"/>
                <w:sz w:val="16"/>
                <w:szCs w:val="20"/>
              </w:rPr>
              <w:t>記載する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こと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br/>
              <w:t>・同一研究課題で他</w:t>
            </w:r>
            <w:r w:rsidR="00377F8D" w:rsidRPr="00D7291B">
              <w:rPr>
                <w:rFonts w:asciiTheme="minorEastAsia" w:hAnsiTheme="minorEastAsia" w:hint="eastAsia"/>
                <w:sz w:val="16"/>
                <w:szCs w:val="20"/>
              </w:rPr>
              <w:t>の拠点に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応募している場合には、当該拠点の資源を使用する理由など、研究計画の違いを説明すること</w:t>
            </w:r>
          </w:p>
        </w:tc>
      </w:tr>
      <w:tr w:rsidR="00DC46A7" w:rsidRPr="00D7291B" w14:paraId="785BD4F8" w14:textId="77777777" w:rsidTr="00DF4CC2">
        <w:tc>
          <w:tcPr>
            <w:tcW w:w="1049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CD940" w14:textId="77777777" w:rsidR="00DC46A7" w:rsidRPr="00D7291B" w:rsidRDefault="00DC46A7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F76721" w14:textId="77777777" w:rsidR="00940030" w:rsidRPr="00D7291B" w:rsidRDefault="00940030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3C58FF" w14:textId="77777777" w:rsidR="00940030" w:rsidRPr="00D7291B" w:rsidRDefault="00940030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2EF9B6" w14:textId="77777777" w:rsidR="009B3035" w:rsidRPr="00D7291B" w:rsidRDefault="009B3035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2EBB79" w14:textId="77777777" w:rsidR="00F14287" w:rsidRPr="00D7291B" w:rsidRDefault="00F14287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DACA48" w14:textId="77777777" w:rsidR="009B3035" w:rsidRPr="00D7291B" w:rsidRDefault="009B3035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8EDDE8" w14:textId="62977015" w:rsidR="00744F29" w:rsidRPr="00D7291B" w:rsidRDefault="00D545BC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・センターが得られる効果</w:t>
            </w:r>
          </w:p>
          <w:p w14:paraId="55E3FE7F" w14:textId="77777777" w:rsidR="00CA60BD" w:rsidRPr="00D7291B" w:rsidRDefault="00CA60B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A739A9" w14:textId="77777777" w:rsidR="00CA60BD" w:rsidRPr="00D7291B" w:rsidRDefault="00CA60B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606BB" w:rsidRPr="00D7291B" w14:paraId="64144369" w14:textId="77777777" w:rsidTr="00DF4CC2">
        <w:tc>
          <w:tcPr>
            <w:tcW w:w="1049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06205B" w14:textId="77777777" w:rsidR="006606BB" w:rsidRPr="00D7291B" w:rsidRDefault="006606BB" w:rsidP="006606BB">
            <w:pPr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３．</w:t>
            </w:r>
            <w:r w:rsidRPr="00D7291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研究業績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（申請者自身の研究業績および参考資料を5編以内記載）</w:t>
            </w:r>
            <w:r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*3</w:t>
            </w:r>
          </w:p>
        </w:tc>
      </w:tr>
      <w:tr w:rsidR="00DB00F8" w:rsidRPr="00D7291B" w14:paraId="3E0F78E7" w14:textId="77777777" w:rsidTr="00DF4CC2">
        <w:tc>
          <w:tcPr>
            <w:tcW w:w="1049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AF2D3" w14:textId="77777777" w:rsidR="00DB00F8" w:rsidRPr="00D7291B" w:rsidRDefault="00DB00F8" w:rsidP="00DB00F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9F28722" w14:textId="77777777" w:rsidR="00DB00F8" w:rsidRPr="00D7291B" w:rsidRDefault="00DB00F8" w:rsidP="00DB00F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836EE35" w14:textId="77777777" w:rsidR="00744F29" w:rsidRPr="00D7291B" w:rsidRDefault="00744F29" w:rsidP="00DB00F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E5D2C56" w14:textId="77777777" w:rsidR="00930043" w:rsidRPr="00D7291B" w:rsidRDefault="00930043" w:rsidP="00DB00F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CD2CD00" w14:textId="77777777" w:rsidR="00DB00F8" w:rsidRPr="00D7291B" w:rsidRDefault="00DB00F8" w:rsidP="00DB00F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29E1227" w14:textId="2FAB4636" w:rsidR="008E6FF3" w:rsidRPr="00D7291B" w:rsidRDefault="008E6FF3" w:rsidP="008E6FF3">
      <w:pPr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*1：2年目以降の課題でも [</w:t>
      </w:r>
      <w:r w:rsidR="00D545BC">
        <w:rPr>
          <w:rFonts w:asciiTheme="minorEastAsia" w:hAnsiTheme="minorEastAsia" w:hint="eastAsia"/>
          <w:sz w:val="18"/>
          <w:szCs w:val="20"/>
        </w:rPr>
        <w:t>B</w:t>
      </w:r>
      <w:r w:rsidRPr="00D7291B">
        <w:rPr>
          <w:rFonts w:asciiTheme="minorEastAsia" w:hAnsiTheme="minorEastAsia" w:hint="eastAsia"/>
          <w:sz w:val="18"/>
          <w:szCs w:val="20"/>
        </w:rPr>
        <w:t>]萌芽型課題 を選択できます。[</w:t>
      </w:r>
      <w:r w:rsidR="00D545BC">
        <w:rPr>
          <w:rFonts w:asciiTheme="minorEastAsia" w:hAnsiTheme="minorEastAsia"/>
          <w:sz w:val="18"/>
          <w:szCs w:val="20"/>
        </w:rPr>
        <w:t>B</w:t>
      </w:r>
      <w:r w:rsidRPr="00D7291B">
        <w:rPr>
          <w:rFonts w:asciiTheme="minorEastAsia" w:hAnsiTheme="minorEastAsia" w:hint="eastAsia"/>
          <w:sz w:val="18"/>
          <w:szCs w:val="20"/>
        </w:rPr>
        <w:t>]</w:t>
      </w:r>
      <w:r w:rsidR="00034752" w:rsidRPr="00D7291B">
        <w:rPr>
          <w:rFonts w:asciiTheme="minorEastAsia" w:hAnsiTheme="minorEastAsia" w:hint="eastAsia"/>
          <w:sz w:val="18"/>
          <w:szCs w:val="20"/>
        </w:rPr>
        <w:t>萌芽型課題を選択した場合は、選択理由を記載</w:t>
      </w:r>
      <w:r w:rsidRPr="00D7291B">
        <w:rPr>
          <w:rFonts w:asciiTheme="minorEastAsia" w:hAnsiTheme="minorEastAsia" w:hint="eastAsia"/>
          <w:sz w:val="18"/>
          <w:szCs w:val="20"/>
        </w:rPr>
        <w:t>してください。</w:t>
      </w:r>
    </w:p>
    <w:p w14:paraId="352B5303" w14:textId="77777777" w:rsidR="008E6FF3" w:rsidRPr="00D7291B" w:rsidRDefault="008E6FF3" w:rsidP="008E6FF3">
      <w:pPr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*2：同一研究課題(内容)での申請は3年を限度とします。</w:t>
      </w:r>
    </w:p>
    <w:p w14:paraId="5A1C62D8" w14:textId="77777777" w:rsidR="00C9110E" w:rsidRPr="00D7291B" w:rsidRDefault="008E6FF3" w:rsidP="00C9110E">
      <w:pPr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*3：記入スペースが足りない場合はスペースを広げてください。申請書が2ページ以上になってもかまいません。</w:t>
      </w:r>
    </w:p>
    <w:tbl>
      <w:tblPr>
        <w:tblStyle w:val="a3"/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40"/>
        <w:gridCol w:w="1040"/>
        <w:gridCol w:w="709"/>
        <w:gridCol w:w="1275"/>
        <w:gridCol w:w="1092"/>
        <w:gridCol w:w="1092"/>
        <w:gridCol w:w="1093"/>
        <w:gridCol w:w="2110"/>
      </w:tblGrid>
      <w:tr w:rsidR="00C9110E" w:rsidRPr="00D7291B" w14:paraId="18800105" w14:textId="77777777" w:rsidTr="00E26305">
        <w:tc>
          <w:tcPr>
            <w:tcW w:w="104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9DF9AC" w14:textId="77777777" w:rsidR="00C9110E" w:rsidRPr="00D7291B" w:rsidRDefault="00C9110E" w:rsidP="008524EA">
            <w:pPr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利用計画</w:t>
            </w:r>
            <w:r w:rsidR="008524EA"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*4</w:t>
            </w:r>
          </w:p>
        </w:tc>
      </w:tr>
      <w:tr w:rsidR="008524EA" w:rsidRPr="00D7291B" w14:paraId="5AF69746" w14:textId="77777777" w:rsidTr="00F157DD">
        <w:tc>
          <w:tcPr>
            <w:tcW w:w="5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B3E5E0" w14:textId="726213C2" w:rsidR="00C9110E" w:rsidRPr="00D7291B" w:rsidRDefault="00110BAF" w:rsidP="00DC393A">
            <w:pPr>
              <w:tabs>
                <w:tab w:val="left" w:pos="294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サブシステム </w:t>
            </w:r>
            <w:r w:rsidR="00D65E72">
              <w:rPr>
                <w:rFonts w:asciiTheme="minorEastAsia" w:hAnsiTheme="minorEastAsia"/>
                <w:sz w:val="20"/>
                <w:szCs w:val="20"/>
              </w:rPr>
              <w:t>AOBA-S</w:t>
            </w:r>
            <w:r w:rsidR="00DC393A"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D8679AB" w14:textId="32308D2F" w:rsidR="00C9110E" w:rsidRPr="00D7291B" w:rsidRDefault="00110BAF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サブシステム A</w:t>
            </w:r>
            <w:r w:rsidR="00D65E72">
              <w:rPr>
                <w:rFonts w:asciiTheme="minorEastAsia" w:hAnsiTheme="minorEastAsia"/>
                <w:sz w:val="20"/>
                <w:szCs w:val="20"/>
              </w:rPr>
              <w:t>OBA-B</w:t>
            </w:r>
          </w:p>
        </w:tc>
      </w:tr>
      <w:tr w:rsidR="008524EA" w:rsidRPr="00D7291B" w14:paraId="40BCBE5E" w14:textId="77777777" w:rsidTr="00F157DD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1163677" w14:textId="251796BC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  <w:r w:rsidR="00D65E72">
              <w:rPr>
                <w:rFonts w:asciiTheme="minorEastAsia" w:hAnsiTheme="minorEastAsia" w:hint="eastAsia"/>
                <w:sz w:val="20"/>
                <w:szCs w:val="20"/>
              </w:rPr>
              <w:t>V</w:t>
            </w:r>
            <w:r w:rsidR="00D65E72">
              <w:rPr>
                <w:rFonts w:asciiTheme="minorEastAsia" w:hAnsiTheme="minorEastAsia"/>
                <w:sz w:val="20"/>
                <w:szCs w:val="20"/>
              </w:rPr>
              <w:t>E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C344B80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②時間</w:t>
            </w: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D411FED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③本数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72AA4D" w14:textId="77777777" w:rsidR="00C9110E" w:rsidRPr="00D7291B" w:rsidRDefault="000428C5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VE</w:t>
            </w:r>
            <w:r w:rsidR="00C9110E" w:rsidRPr="00D7291B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  <w:r w:rsidR="00C9110E" w:rsidRPr="00D7291B">
              <w:rPr>
                <w:rFonts w:asciiTheme="minorEastAsia" w:hAnsiTheme="minorEastAsia" w:hint="eastAsia"/>
                <w:sz w:val="16"/>
                <w:szCs w:val="20"/>
              </w:rPr>
              <w:t>（①×②×③）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7FC38B3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①ﾉｰﾄﾞ数</w:t>
            </w: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217CDA4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②時間</w:t>
            </w:r>
          </w:p>
        </w:tc>
        <w:tc>
          <w:tcPr>
            <w:tcW w:w="1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63909A3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③本数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336BD6" w14:textId="70490854" w:rsidR="00C9110E" w:rsidRPr="00D7291B" w:rsidRDefault="00D65E72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ﾉｰﾄﾞ</w:t>
            </w:r>
            <w:r w:rsidR="00C9110E" w:rsidRPr="00D7291B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  <w:r w:rsidR="00C9110E" w:rsidRPr="00D7291B">
              <w:rPr>
                <w:rFonts w:asciiTheme="minorEastAsia" w:hAnsiTheme="minorEastAsia" w:hint="eastAsia"/>
                <w:sz w:val="16"/>
                <w:szCs w:val="20"/>
              </w:rPr>
              <w:t>（①×②×③）</w:t>
            </w:r>
          </w:p>
        </w:tc>
      </w:tr>
      <w:tr w:rsidR="008524EA" w:rsidRPr="00D7291B" w14:paraId="5EC99393" w14:textId="77777777" w:rsidTr="00D628BB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23DFFCE2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F530AF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3598775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CAE8432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E125332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0E87A0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75AC2A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55A9316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524EA" w:rsidRPr="00D7291B" w14:paraId="55B483D3" w14:textId="77777777" w:rsidTr="00D628BB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762F4D69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B99B46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869615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C3892AC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15FB1AA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2FB739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94F833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20284FC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524EA" w:rsidRPr="00D7291B" w14:paraId="37B587F8" w14:textId="77777777" w:rsidTr="00D628BB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09320C0C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04EC65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EDB5D5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5658FBC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447F398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58CEF5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086473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7E024247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524EA" w:rsidRPr="00D7291B" w14:paraId="31C0F437" w14:textId="77777777" w:rsidTr="00EF2A95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A2DF768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079211A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1F7D7DC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3C20DE9A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54087EF4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4FB3BA4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52BFD17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3990E28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393A" w:rsidRPr="00D7291B" w14:paraId="478B8FFD" w14:textId="77777777" w:rsidTr="00DC393A">
        <w:tc>
          <w:tcPr>
            <w:tcW w:w="5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93E2A7" w14:textId="3EDBEB75" w:rsidR="00DC393A" w:rsidRPr="00DC393A" w:rsidRDefault="00DC393A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C393A">
              <w:rPr>
                <w:rFonts w:asciiTheme="minorEastAsia" w:hAnsiTheme="minorEastAsia" w:hint="eastAsia"/>
                <w:sz w:val="20"/>
                <w:szCs w:val="20"/>
              </w:rPr>
              <w:t xml:space="preserve">サブシステム </w:t>
            </w:r>
            <w:r>
              <w:rPr>
                <w:rFonts w:asciiTheme="minorEastAsia" w:hAnsiTheme="minorEastAsia"/>
                <w:sz w:val="20"/>
                <w:szCs w:val="20"/>
              </w:rPr>
              <w:t>AOBA-A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2C1F4AF6" w14:textId="77777777" w:rsidR="00DC393A" w:rsidRPr="00D7291B" w:rsidRDefault="00DC393A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393A" w:rsidRPr="00D7291B" w14:paraId="73253968" w14:textId="77777777" w:rsidTr="00DC393A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EB2775A" w14:textId="775383DB" w:rsidR="00DC393A" w:rsidRPr="00DC393A" w:rsidRDefault="00DC393A" w:rsidP="00DC393A">
            <w:pPr>
              <w:rPr>
                <w:rFonts w:asciiTheme="minorEastAsia" w:hAnsiTheme="minorEastAsia"/>
                <w:sz w:val="20"/>
                <w:szCs w:val="20"/>
              </w:rPr>
            </w:pPr>
            <w:r w:rsidRPr="00DC393A">
              <w:rPr>
                <w:rFonts w:asciiTheme="minorEastAsia" w:hAnsiTheme="minorEastAsia" w:hint="eastAsia"/>
                <w:sz w:val="20"/>
                <w:szCs w:val="20"/>
              </w:rPr>
              <w:t>①V</w:t>
            </w:r>
            <w:r w:rsidRPr="00DC393A">
              <w:rPr>
                <w:rFonts w:asciiTheme="minorEastAsia" w:hAnsiTheme="minorEastAsia"/>
                <w:sz w:val="20"/>
                <w:szCs w:val="20"/>
              </w:rPr>
              <w:t>E</w:t>
            </w:r>
            <w:r w:rsidRPr="00DC393A">
              <w:rPr>
                <w:rFonts w:ascii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F99AFE0" w14:textId="59F6519B" w:rsidR="00DC393A" w:rsidRPr="00DC393A" w:rsidRDefault="00DC393A" w:rsidP="00DC393A">
            <w:pPr>
              <w:rPr>
                <w:rFonts w:asciiTheme="minorEastAsia" w:hAnsiTheme="minorEastAsia"/>
                <w:sz w:val="20"/>
                <w:szCs w:val="20"/>
              </w:rPr>
            </w:pPr>
            <w:r w:rsidRPr="00DC393A">
              <w:rPr>
                <w:rFonts w:asciiTheme="minorEastAsia" w:hAnsiTheme="minorEastAsia" w:hint="eastAsia"/>
                <w:sz w:val="20"/>
                <w:szCs w:val="20"/>
              </w:rPr>
              <w:t>②時間</w:t>
            </w: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5FD3210" w14:textId="59A59A9F" w:rsidR="00DC393A" w:rsidRPr="00DC393A" w:rsidRDefault="00DC393A" w:rsidP="00DC393A">
            <w:pPr>
              <w:rPr>
                <w:rFonts w:asciiTheme="minorEastAsia" w:hAnsiTheme="minorEastAsia"/>
                <w:sz w:val="20"/>
                <w:szCs w:val="20"/>
              </w:rPr>
            </w:pPr>
            <w:r w:rsidRPr="00DC393A">
              <w:rPr>
                <w:rFonts w:asciiTheme="minorEastAsia" w:hAnsiTheme="minorEastAsia" w:hint="eastAsia"/>
                <w:sz w:val="20"/>
                <w:szCs w:val="20"/>
              </w:rPr>
              <w:t>③本数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767C3C" w14:textId="4129B482" w:rsidR="00DC393A" w:rsidRPr="00DC393A" w:rsidRDefault="00DC393A" w:rsidP="00DC393A">
            <w:pPr>
              <w:rPr>
                <w:rFonts w:asciiTheme="minorEastAsia" w:hAnsiTheme="minorEastAsia"/>
                <w:sz w:val="20"/>
                <w:szCs w:val="20"/>
              </w:rPr>
            </w:pPr>
            <w:r w:rsidRPr="00DC393A">
              <w:rPr>
                <w:rFonts w:asciiTheme="minorEastAsia" w:hAnsiTheme="minorEastAsia" w:hint="eastAsia"/>
                <w:sz w:val="20"/>
                <w:szCs w:val="20"/>
              </w:rPr>
              <w:t>VE時間</w:t>
            </w:r>
            <w:r w:rsidRPr="00DC393A">
              <w:rPr>
                <w:rFonts w:asciiTheme="minorEastAsia" w:hAnsiTheme="minorEastAsia" w:hint="eastAsia"/>
                <w:sz w:val="16"/>
                <w:szCs w:val="20"/>
              </w:rPr>
              <w:t>（①×②×③）</w:t>
            </w:r>
          </w:p>
        </w:tc>
        <w:tc>
          <w:tcPr>
            <w:tcW w:w="5387" w:type="dxa"/>
            <w:gridSpan w:val="4"/>
            <w:vMerge/>
            <w:tcBorders>
              <w:right w:val="single" w:sz="12" w:space="0" w:color="auto"/>
            </w:tcBorders>
          </w:tcPr>
          <w:p w14:paraId="6EB3648C" w14:textId="77777777" w:rsidR="00DC393A" w:rsidRPr="00D7291B" w:rsidRDefault="00DC393A" w:rsidP="00D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393A" w:rsidRPr="00D7291B" w14:paraId="01B1BC12" w14:textId="77777777" w:rsidTr="003B0F79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4BB3D2EB" w14:textId="77777777" w:rsidR="00DC393A" w:rsidRPr="00D7291B" w:rsidRDefault="00DC393A" w:rsidP="00D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CAF5909" w14:textId="77777777" w:rsidR="00DC393A" w:rsidRPr="00D7291B" w:rsidRDefault="00DC393A" w:rsidP="00D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F79C09" w14:textId="77777777" w:rsidR="00DC393A" w:rsidRPr="00D7291B" w:rsidRDefault="00DC393A" w:rsidP="00D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F2A0972" w14:textId="77777777" w:rsidR="00DC393A" w:rsidRPr="00D7291B" w:rsidRDefault="00DC393A" w:rsidP="00D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vMerge/>
            <w:tcBorders>
              <w:right w:val="single" w:sz="12" w:space="0" w:color="auto"/>
            </w:tcBorders>
          </w:tcPr>
          <w:p w14:paraId="1CC30C0B" w14:textId="77777777" w:rsidR="00DC393A" w:rsidRPr="00D7291B" w:rsidRDefault="00DC393A" w:rsidP="00D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393A" w:rsidRPr="00D7291B" w14:paraId="290C4339" w14:textId="77777777" w:rsidTr="003B0F79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4B078203" w14:textId="77777777" w:rsidR="00DC393A" w:rsidRPr="00D7291B" w:rsidRDefault="00DC393A" w:rsidP="00D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A138C65" w14:textId="77777777" w:rsidR="00DC393A" w:rsidRPr="00D7291B" w:rsidRDefault="00DC393A" w:rsidP="00D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FE00B1" w14:textId="77777777" w:rsidR="00DC393A" w:rsidRPr="00D7291B" w:rsidRDefault="00DC393A" w:rsidP="00D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D6D65D5" w14:textId="77777777" w:rsidR="00DC393A" w:rsidRPr="00D7291B" w:rsidRDefault="00DC393A" w:rsidP="00D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vMerge/>
            <w:tcBorders>
              <w:right w:val="single" w:sz="12" w:space="0" w:color="auto"/>
            </w:tcBorders>
          </w:tcPr>
          <w:p w14:paraId="568E3822" w14:textId="77777777" w:rsidR="00DC393A" w:rsidRPr="00D7291B" w:rsidRDefault="00DC393A" w:rsidP="00D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393A" w:rsidRPr="00D7291B" w14:paraId="399EA3D9" w14:textId="77777777" w:rsidTr="003B0F79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25FBE0E9" w14:textId="77777777" w:rsidR="00DC393A" w:rsidRPr="00D7291B" w:rsidRDefault="00DC393A" w:rsidP="00D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F00C95" w14:textId="77777777" w:rsidR="00DC393A" w:rsidRPr="00D7291B" w:rsidRDefault="00DC393A" w:rsidP="00D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1F83F8" w14:textId="77777777" w:rsidR="00DC393A" w:rsidRPr="00D7291B" w:rsidRDefault="00DC393A" w:rsidP="00D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216CB1D" w14:textId="77777777" w:rsidR="00DC393A" w:rsidRPr="00D7291B" w:rsidRDefault="00DC393A" w:rsidP="00D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vMerge/>
            <w:tcBorders>
              <w:right w:val="single" w:sz="12" w:space="0" w:color="auto"/>
            </w:tcBorders>
          </w:tcPr>
          <w:p w14:paraId="0714877E" w14:textId="77777777" w:rsidR="00DC393A" w:rsidRPr="00D7291B" w:rsidRDefault="00DC393A" w:rsidP="00D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393A" w:rsidRPr="00D7291B" w14:paraId="4EC7587A" w14:textId="77777777" w:rsidTr="003B0F79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9F554A2" w14:textId="77777777" w:rsidR="00DC393A" w:rsidRPr="00D7291B" w:rsidRDefault="00DC393A" w:rsidP="00D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3BCC595" w14:textId="77777777" w:rsidR="00DC393A" w:rsidRPr="00D7291B" w:rsidRDefault="00DC393A" w:rsidP="00D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BF4D35A" w14:textId="77777777" w:rsidR="00DC393A" w:rsidRPr="00D7291B" w:rsidRDefault="00DC393A" w:rsidP="00D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4A5CDE97" w14:textId="77777777" w:rsidR="00DC393A" w:rsidRPr="00D7291B" w:rsidRDefault="00DC393A" w:rsidP="00D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C65F726" w14:textId="77777777" w:rsidR="00DC393A" w:rsidRPr="00D7291B" w:rsidRDefault="00DC393A" w:rsidP="00D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393A" w:rsidRPr="00D7291B" w14:paraId="76B98B45" w14:textId="77777777" w:rsidTr="00EF2A95">
        <w:trPr>
          <w:trHeight w:val="312"/>
        </w:trPr>
        <w:tc>
          <w:tcPr>
            <w:tcW w:w="3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5BA18" w14:textId="3FF8961D" w:rsidR="00DC393A" w:rsidRPr="00D7291B" w:rsidRDefault="00DC393A" w:rsidP="00DC393A">
            <w:pPr>
              <w:rPr>
                <w:rFonts w:asciiTheme="minorEastAsia" w:hAnsiTheme="minorEastAsia"/>
                <w:szCs w:val="20"/>
                <w:vertAlign w:val="superscript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主な利用時期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（複数チェック可）</w:t>
            </w:r>
            <w:r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*5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11BF0" w14:textId="77777777" w:rsidR="00DC393A" w:rsidRPr="00D151B6" w:rsidRDefault="00DC393A" w:rsidP="00DC393A">
            <w:pPr>
              <w:rPr>
                <w:rFonts w:asciiTheme="minorEastAsia" w:hAnsiTheme="minorEastAsia"/>
                <w:sz w:val="20"/>
                <w:szCs w:val="20"/>
              </w:rPr>
            </w:pPr>
            <w:r w:rsidRPr="00DF4CC2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DF4CC2">
              <w:rPr>
                <w:rFonts w:asciiTheme="minorEastAsia" w:hAnsiTheme="minorEastAsia"/>
                <w:sz w:val="20"/>
                <w:szCs w:val="20"/>
              </w:rPr>
              <w:t>4～6月</w:t>
            </w:r>
            <w:r w:rsidRPr="00D151B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F4CC2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DF4CC2">
              <w:rPr>
                <w:rFonts w:asciiTheme="minorEastAsia" w:hAnsiTheme="minorEastAsia"/>
                <w:sz w:val="20"/>
                <w:szCs w:val="20"/>
              </w:rPr>
              <w:t>7～9月</w:t>
            </w:r>
            <w:r w:rsidRPr="00D151B6">
              <w:rPr>
                <w:rFonts w:asciiTheme="minorEastAsia" w:hAnsiTheme="minorEastAsia" w:hint="eastAsia"/>
                <w:sz w:val="20"/>
                <w:szCs w:val="20"/>
              </w:rPr>
              <w:t xml:space="preserve">　□10～12月　□1～3月　</w:t>
            </w:r>
            <w:r w:rsidRPr="00DF4CC2">
              <w:rPr>
                <w:rFonts w:asciiTheme="minorEastAsia" w:hAnsiTheme="minorEastAsia" w:hint="eastAsia"/>
                <w:sz w:val="20"/>
                <w:szCs w:val="20"/>
              </w:rPr>
              <w:t>□全て</w:t>
            </w:r>
            <w:r w:rsidRPr="00D151B6">
              <w:rPr>
                <w:rFonts w:asciiTheme="minorEastAsia" w:hAnsiTheme="minorEastAsia" w:hint="eastAsia"/>
                <w:sz w:val="20"/>
                <w:szCs w:val="20"/>
              </w:rPr>
              <w:t xml:space="preserve">　□未定</w:t>
            </w:r>
          </w:p>
        </w:tc>
      </w:tr>
      <w:tr w:rsidR="00DC393A" w:rsidRPr="00D7291B" w14:paraId="5507EB71" w14:textId="77777777" w:rsidTr="00722471">
        <w:trPr>
          <w:trHeight w:val="105"/>
        </w:trPr>
        <w:tc>
          <w:tcPr>
            <w:tcW w:w="3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0C20A" w14:textId="77777777" w:rsidR="00DC393A" w:rsidRPr="00D7291B" w:rsidRDefault="00DC393A" w:rsidP="00DC393A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共同研究成果報告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（広報誌SENACに投稿）</w:t>
            </w:r>
            <w:r w:rsidRPr="00D7291B">
              <w:rPr>
                <w:rFonts w:ascii="ＭＳ 明朝" w:hAnsi="ＭＳ 明朝" w:hint="eastAsia"/>
                <w:vertAlign w:val="superscript"/>
              </w:rPr>
              <w:t>* 6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0C9BB" w14:textId="32E88B4D" w:rsidR="00DC393A" w:rsidRPr="00D7291B" w:rsidRDefault="00DC393A" w:rsidP="00DC393A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令和　　　　年　　月頃に投稿</w:t>
            </w:r>
          </w:p>
        </w:tc>
      </w:tr>
    </w:tbl>
    <w:p w14:paraId="2BE02618" w14:textId="5CB6F770" w:rsidR="008E6FF3" w:rsidRPr="00D7291B" w:rsidRDefault="008E6FF3" w:rsidP="008E6FF3">
      <w:pPr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*4：利用するコンピュータ・</w:t>
      </w:r>
      <w:r w:rsidR="00214CE7">
        <w:rPr>
          <w:rFonts w:asciiTheme="minorEastAsia" w:hAnsiTheme="minorEastAsia" w:hint="eastAsia"/>
          <w:sz w:val="18"/>
          <w:szCs w:val="20"/>
        </w:rPr>
        <w:t>VE/</w:t>
      </w:r>
      <w:r w:rsidR="003038E5">
        <w:rPr>
          <w:rFonts w:asciiTheme="minorEastAsia" w:hAnsiTheme="minorEastAsia" w:hint="eastAsia"/>
          <w:sz w:val="18"/>
          <w:szCs w:val="20"/>
        </w:rPr>
        <w:t>ﾉｰﾄﾞ</w:t>
      </w:r>
      <w:r w:rsidRPr="00D7291B">
        <w:rPr>
          <w:rFonts w:asciiTheme="minorEastAsia" w:hAnsiTheme="minorEastAsia" w:hint="eastAsia"/>
          <w:sz w:val="18"/>
          <w:szCs w:val="20"/>
        </w:rPr>
        <w:t>数ごとに記入してください。記入欄が足りない場合は行を追加して記入してください。</w:t>
      </w:r>
    </w:p>
    <w:p w14:paraId="51222A9A" w14:textId="77777777" w:rsidR="008E6FF3" w:rsidRPr="00D7291B" w:rsidRDefault="008E6FF3" w:rsidP="008E6FF3">
      <w:pPr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*5：混雑予想のアンケートにご協力ください。主に利用する時期にチェックを入れてください。複数チェック可能です。</w:t>
      </w:r>
    </w:p>
    <w:p w14:paraId="26C94584" w14:textId="6D6640F1" w:rsidR="00D9754B" w:rsidRPr="00D7291B" w:rsidRDefault="008E6FF3" w:rsidP="00761C4B">
      <w:pPr>
        <w:ind w:left="360" w:hangingChars="200" w:hanging="360"/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*6</w:t>
      </w:r>
      <w:r w:rsidR="00761C4B" w:rsidRPr="00D7291B">
        <w:rPr>
          <w:rFonts w:asciiTheme="minorEastAsia" w:hAnsiTheme="minorEastAsia" w:hint="eastAsia"/>
          <w:sz w:val="18"/>
          <w:szCs w:val="20"/>
        </w:rPr>
        <w:t>：共同研究終了から1年以内</w:t>
      </w:r>
      <w:r w:rsidR="00D151B6" w:rsidRPr="00D151B6">
        <w:rPr>
          <w:rFonts w:asciiTheme="minorEastAsia" w:hAnsiTheme="minorEastAsia" w:hint="eastAsia"/>
          <w:sz w:val="18"/>
          <w:szCs w:val="20"/>
        </w:rPr>
        <w:t>（令和</w:t>
      </w:r>
      <w:ins w:id="0" w:author="K O" w:date="2024-02-02T11:15:00Z">
        <w:r w:rsidR="00FA7573">
          <w:rPr>
            <w:rFonts w:asciiTheme="minorEastAsia" w:hAnsiTheme="minorEastAsia"/>
            <w:sz w:val="18"/>
            <w:szCs w:val="20"/>
          </w:rPr>
          <w:t>7</w:t>
        </w:r>
      </w:ins>
      <w:del w:id="1" w:author="K O" w:date="2024-02-02T11:15:00Z">
        <w:r w:rsidR="003616A1" w:rsidDel="00FA7573">
          <w:rPr>
            <w:rFonts w:asciiTheme="minorEastAsia" w:hAnsiTheme="minorEastAsia"/>
            <w:sz w:val="18"/>
            <w:szCs w:val="20"/>
          </w:rPr>
          <w:delText>6</w:delText>
        </w:r>
      </w:del>
      <w:r w:rsidR="00D151B6" w:rsidRPr="00D151B6">
        <w:rPr>
          <w:rFonts w:asciiTheme="minorEastAsia" w:hAnsiTheme="minorEastAsia" w:hint="eastAsia"/>
          <w:sz w:val="18"/>
          <w:szCs w:val="20"/>
        </w:rPr>
        <w:t>年4月～令和</w:t>
      </w:r>
      <w:ins w:id="2" w:author="K O" w:date="2024-02-02T11:15:00Z">
        <w:r w:rsidR="00FA7573">
          <w:rPr>
            <w:rFonts w:asciiTheme="minorEastAsia" w:hAnsiTheme="minorEastAsia"/>
            <w:sz w:val="18"/>
            <w:szCs w:val="20"/>
          </w:rPr>
          <w:t>8</w:t>
        </w:r>
      </w:ins>
      <w:del w:id="3" w:author="K O" w:date="2024-02-02T11:15:00Z">
        <w:r w:rsidR="003616A1" w:rsidDel="00FA7573">
          <w:rPr>
            <w:rFonts w:asciiTheme="minorEastAsia" w:hAnsiTheme="minorEastAsia"/>
            <w:sz w:val="18"/>
            <w:szCs w:val="20"/>
          </w:rPr>
          <w:delText>7</w:delText>
        </w:r>
      </w:del>
      <w:r w:rsidR="00D151B6" w:rsidRPr="00D151B6">
        <w:rPr>
          <w:rFonts w:asciiTheme="minorEastAsia" w:hAnsiTheme="minorEastAsia" w:hint="eastAsia"/>
          <w:sz w:val="18"/>
          <w:szCs w:val="20"/>
        </w:rPr>
        <w:t>年2月）</w:t>
      </w:r>
      <w:r w:rsidR="00761C4B" w:rsidRPr="00D7291B">
        <w:rPr>
          <w:rFonts w:asciiTheme="minorEastAsia" w:hAnsiTheme="minorEastAsia" w:hint="eastAsia"/>
          <w:sz w:val="18"/>
          <w:szCs w:val="20"/>
        </w:rPr>
        <w:t>に</w:t>
      </w:r>
      <w:r w:rsidR="00FA7A91" w:rsidRPr="00D7291B">
        <w:rPr>
          <w:rFonts w:asciiTheme="minorEastAsia" w:hAnsiTheme="minorEastAsia" w:hint="eastAsia"/>
          <w:sz w:val="18"/>
          <w:szCs w:val="20"/>
        </w:rPr>
        <w:t>広報誌SENAC</w:t>
      </w:r>
      <w:r w:rsidR="00D54B62" w:rsidRPr="00D7291B">
        <w:rPr>
          <w:rFonts w:asciiTheme="minorEastAsia" w:hAnsiTheme="minorEastAsia" w:hint="eastAsia"/>
          <w:sz w:val="18"/>
          <w:szCs w:val="20"/>
        </w:rPr>
        <w:t>への</w:t>
      </w:r>
      <w:r w:rsidR="00FA7A91" w:rsidRPr="00D7291B">
        <w:rPr>
          <w:rFonts w:asciiTheme="minorEastAsia" w:hAnsiTheme="minorEastAsia" w:hint="eastAsia"/>
          <w:sz w:val="18"/>
          <w:szCs w:val="20"/>
        </w:rPr>
        <w:t>投稿をお願いします。</w:t>
      </w:r>
    </w:p>
    <w:p w14:paraId="127C9E31" w14:textId="77777777" w:rsidR="00C9110E" w:rsidRPr="003616A1" w:rsidRDefault="00C9110E" w:rsidP="00761C4B">
      <w:pPr>
        <w:ind w:left="360" w:hangingChars="200" w:hanging="360"/>
        <w:jc w:val="left"/>
        <w:rPr>
          <w:rFonts w:asciiTheme="minorEastAsia" w:hAnsiTheme="minorEastAsia"/>
          <w:sz w:val="18"/>
          <w:szCs w:val="20"/>
        </w:rPr>
      </w:pPr>
    </w:p>
    <w:p w14:paraId="51CD6AFB" w14:textId="77777777" w:rsidR="009B3035" w:rsidRPr="00D7291B" w:rsidRDefault="009B3035" w:rsidP="00761C4B">
      <w:pPr>
        <w:ind w:left="360" w:hangingChars="200" w:hanging="360"/>
        <w:jc w:val="left"/>
        <w:rPr>
          <w:rFonts w:asciiTheme="minorEastAsia" w:hAnsiTheme="minorEastAsia"/>
          <w:sz w:val="18"/>
          <w:szCs w:val="20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3"/>
        <w:gridCol w:w="2272"/>
        <w:gridCol w:w="6676"/>
      </w:tblGrid>
      <w:tr w:rsidR="00E30BF9" w:rsidRPr="00D7291B" w14:paraId="74A229CD" w14:textId="77777777" w:rsidTr="00E26305">
        <w:trPr>
          <w:trHeight w:val="186"/>
        </w:trPr>
        <w:tc>
          <w:tcPr>
            <w:tcW w:w="1051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8E0D54" w14:textId="77777777" w:rsidR="00E30BF9" w:rsidRPr="00D7291B" w:rsidRDefault="00E30BF9" w:rsidP="00E30BF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共同研究体制</w:t>
            </w:r>
          </w:p>
        </w:tc>
      </w:tr>
      <w:tr w:rsidR="00EB1ECB" w:rsidRPr="00D7291B" w14:paraId="3B720398" w14:textId="77777777" w:rsidTr="00E26305">
        <w:trPr>
          <w:trHeight w:val="186"/>
        </w:trPr>
        <w:tc>
          <w:tcPr>
            <w:tcW w:w="1051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2A98F5" w14:textId="77777777" w:rsidR="00EB1ECB" w:rsidRPr="00D7291B" w:rsidRDefault="00EB1ECB" w:rsidP="00EB1ECB">
            <w:pPr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7F0341" w:rsidRPr="00D7291B">
              <w:rPr>
                <w:rFonts w:asciiTheme="minorEastAsia" w:hAnsiTheme="minorEastAsia" w:hint="eastAsia"/>
                <w:sz w:val="20"/>
                <w:szCs w:val="20"/>
              </w:rPr>
              <w:t>既存の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プロジェクトコード</w:t>
            </w:r>
            <w:r w:rsidR="007F0341" w:rsidRPr="00D7291B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 w:rsidR="005B03AD"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）から変更なし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（以下記入不要）</w:t>
            </w:r>
          </w:p>
          <w:p w14:paraId="593AAFAA" w14:textId="77777777" w:rsidR="00EB1ECB" w:rsidRPr="00D7291B" w:rsidRDefault="00EB1ECB" w:rsidP="00EB1EC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□新規／変更あり</w:t>
            </w:r>
          </w:p>
        </w:tc>
      </w:tr>
      <w:tr w:rsidR="002C0073" w:rsidRPr="00D7291B" w14:paraId="78DEB468" w14:textId="77777777" w:rsidTr="002C1BA4">
        <w:trPr>
          <w:trHeight w:val="186"/>
        </w:trPr>
        <w:tc>
          <w:tcPr>
            <w:tcW w:w="156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0BB35" w14:textId="77777777" w:rsidR="002C0073" w:rsidRPr="00D7291B" w:rsidRDefault="002C0073" w:rsidP="002C0073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支払責任者</w:t>
            </w:r>
          </w:p>
        </w:tc>
        <w:tc>
          <w:tcPr>
            <w:tcW w:w="227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1AA3B0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6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6830F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支払責任者番号</w:t>
            </w:r>
            <w:r w:rsidR="00947A60"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947A60"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*7</w:t>
            </w:r>
          </w:p>
        </w:tc>
      </w:tr>
      <w:tr w:rsidR="002C0073" w:rsidRPr="00D7291B" w14:paraId="6024B04C" w14:textId="77777777" w:rsidTr="002C1BA4">
        <w:trPr>
          <w:trHeight w:val="250"/>
        </w:trPr>
        <w:tc>
          <w:tcPr>
            <w:tcW w:w="156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2BBF172" w14:textId="77777777" w:rsidR="002C0073" w:rsidRPr="00D7291B" w:rsidRDefault="002C0073" w:rsidP="0022431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F2A5909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26A69812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4D9D11F2" w14:textId="77777777" w:rsidTr="002C1BA4">
        <w:trPr>
          <w:trHeight w:val="186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C3191" w14:textId="77777777" w:rsidR="002C0073" w:rsidRPr="00D7291B" w:rsidRDefault="002C0073" w:rsidP="002C0073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課題利用者</w:t>
            </w:r>
            <w:r w:rsidR="00947A60"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947A60"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*8</w:t>
            </w:r>
          </w:p>
        </w:tc>
        <w:tc>
          <w:tcPr>
            <w:tcW w:w="227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567F55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6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5FE33A" w14:textId="77777777" w:rsidR="002C0073" w:rsidRPr="00D7291B" w:rsidRDefault="007D3C2A" w:rsidP="00BB2F56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利用者番号 </w:t>
            </w:r>
            <w:r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*7</w:t>
            </w:r>
          </w:p>
        </w:tc>
      </w:tr>
      <w:tr w:rsidR="002C0073" w:rsidRPr="00D7291B" w14:paraId="3D5BA5E3" w14:textId="77777777" w:rsidTr="002C1BA4">
        <w:trPr>
          <w:trHeight w:val="265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C63DA5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37966A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2588B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76118890" w14:textId="77777777" w:rsidTr="002C1BA4">
        <w:trPr>
          <w:trHeight w:val="279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F7C3B0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1B290D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02CA24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3B6C3A85" w14:textId="77777777" w:rsidTr="002C1BA4">
        <w:trPr>
          <w:trHeight w:val="273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B0F314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69F5FF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F0629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02BF4415" w14:textId="77777777" w:rsidTr="002C1BA4">
        <w:trPr>
          <w:trHeight w:val="278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0DE22C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AA945E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AA096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6A6529C1" w14:textId="77777777" w:rsidTr="002C1BA4">
        <w:trPr>
          <w:trHeight w:val="281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A385D5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524307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23DAF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7817CC6E" w14:textId="77777777" w:rsidTr="002C1BA4"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FFC062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843F52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E372F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4A5B5A94" w14:textId="77777777" w:rsidTr="002C1BA4">
        <w:trPr>
          <w:trHeight w:val="280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0A874E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F5922D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5B632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3E971FE5" w14:textId="77777777" w:rsidTr="002C1BA4">
        <w:trPr>
          <w:trHeight w:val="275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AEC55F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D6A3AE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21FB4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478BB877" w14:textId="77777777" w:rsidTr="002C1BA4">
        <w:trPr>
          <w:trHeight w:val="279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AF766C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5EEC18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942CE8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6C245373" w14:textId="77777777" w:rsidTr="002C1BA4">
        <w:trPr>
          <w:trHeight w:val="273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30948E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BFF7EF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75853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05E5CFEF" w14:textId="77777777" w:rsidTr="002C1BA4">
        <w:trPr>
          <w:trHeight w:val="268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8A240D0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39D43E8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2D4AE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C66CA8E" w14:textId="77777777" w:rsidR="002C0073" w:rsidRPr="00D7291B" w:rsidRDefault="002C0073" w:rsidP="002C0073">
      <w:pPr>
        <w:ind w:left="360" w:hangingChars="200" w:hanging="360"/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*7：番号をお持ちでない場合は「なし」と記入してください。</w:t>
      </w:r>
      <w:r w:rsidR="001F4754" w:rsidRPr="00D7291B">
        <w:rPr>
          <w:rFonts w:asciiTheme="minorEastAsia" w:hAnsiTheme="minorEastAsia" w:hint="eastAsia"/>
          <w:sz w:val="18"/>
          <w:szCs w:val="20"/>
        </w:rPr>
        <w:t>不明の場合は空欄でも結構です。</w:t>
      </w:r>
    </w:p>
    <w:p w14:paraId="26A43B57" w14:textId="306E3706" w:rsidR="009F53DC" w:rsidRPr="00D151B6" w:rsidRDefault="002C0073" w:rsidP="00D151B6">
      <w:pPr>
        <w:ind w:left="360" w:hangingChars="200" w:hanging="360"/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*8：記入欄が足りない場合は行を追加して記入してください。利用開始後</w:t>
      </w:r>
      <w:r w:rsidR="00B43099" w:rsidRPr="00D7291B">
        <w:rPr>
          <w:rFonts w:asciiTheme="minorEastAsia" w:hAnsiTheme="minorEastAsia" w:hint="eastAsia"/>
          <w:sz w:val="18"/>
          <w:szCs w:val="20"/>
        </w:rPr>
        <w:t>の</w:t>
      </w:r>
      <w:r w:rsidR="006B30F4" w:rsidRPr="00D7291B">
        <w:rPr>
          <w:rFonts w:asciiTheme="minorEastAsia" w:hAnsiTheme="minorEastAsia" w:hint="eastAsia"/>
          <w:sz w:val="18"/>
          <w:szCs w:val="20"/>
        </w:rPr>
        <w:t>追加・変更</w:t>
      </w:r>
      <w:r w:rsidRPr="00D7291B">
        <w:rPr>
          <w:rFonts w:asciiTheme="minorEastAsia" w:hAnsiTheme="minorEastAsia" w:hint="eastAsia"/>
          <w:sz w:val="18"/>
          <w:szCs w:val="20"/>
        </w:rPr>
        <w:t>可能です。</w:t>
      </w:r>
    </w:p>
    <w:sectPr w:rsidR="009F53DC" w:rsidRPr="00D151B6" w:rsidSect="001A5DCA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27" w:footer="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76F0" w14:textId="77777777" w:rsidR="001A5DCA" w:rsidRDefault="001A5DCA" w:rsidP="00EB1ECB">
      <w:r>
        <w:separator/>
      </w:r>
    </w:p>
  </w:endnote>
  <w:endnote w:type="continuationSeparator" w:id="0">
    <w:p w14:paraId="4105CC51" w14:textId="77777777" w:rsidR="001A5DCA" w:rsidRDefault="001A5DCA" w:rsidP="00EB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A686" w14:textId="77777777" w:rsidR="009710C8" w:rsidRPr="00D80B51" w:rsidRDefault="009710C8" w:rsidP="00DF4CC2">
    <w:pPr>
      <w:spacing w:line="360" w:lineRule="auto"/>
      <w:jc w:val="right"/>
      <w:rPr>
        <w:rFonts w:ascii="ＭＳ 明朝" w:hAnsi="ＭＳ 明朝"/>
        <w:color w:val="000000"/>
        <w:sz w:val="15"/>
        <w:szCs w:val="15"/>
      </w:rPr>
    </w:pPr>
    <w:r>
      <w:rPr>
        <w:rFonts w:ascii="ＭＳ 明朝" w:hAnsi="ＭＳ 明朝" w:hint="eastAsia"/>
        <w:color w:val="000000"/>
        <w:sz w:val="15"/>
        <w:szCs w:val="15"/>
      </w:rPr>
      <w:t>この申請書に記載された個人情報は、法令により認められた場合を除き、当該目的以外には利用しません。</w:t>
    </w:r>
  </w:p>
  <w:p w14:paraId="1AB7CB57" w14:textId="77777777" w:rsidR="009710C8" w:rsidRPr="00D151B6" w:rsidRDefault="009710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3D8B" w14:textId="77777777" w:rsidR="001A5DCA" w:rsidRDefault="001A5DCA" w:rsidP="00EB1ECB">
      <w:r>
        <w:separator/>
      </w:r>
    </w:p>
  </w:footnote>
  <w:footnote w:type="continuationSeparator" w:id="0">
    <w:p w14:paraId="4B048014" w14:textId="77777777" w:rsidR="001A5DCA" w:rsidRDefault="001A5DCA" w:rsidP="00EB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44D9" w14:textId="14DB7876" w:rsidR="00C9110E" w:rsidRPr="00FE7615" w:rsidRDefault="00FE7615" w:rsidP="00FE7615">
    <w:pPr>
      <w:pStyle w:val="a5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EE32" w14:textId="77777777" w:rsidR="00FE7615" w:rsidRDefault="00FE7615" w:rsidP="00FE7615">
    <w:pPr>
      <w:pStyle w:val="a5"/>
      <w:jc w:val="right"/>
    </w:pPr>
    <w:r>
      <w:rPr>
        <w:rFonts w:hint="eastAsia"/>
      </w:rPr>
      <w:t>（第</w:t>
    </w:r>
    <w:r>
      <w:rPr>
        <w:rFonts w:hint="eastAsia"/>
      </w:rPr>
      <w:t>1</w:t>
    </w:r>
    <w:r>
      <w:rPr>
        <w:rFonts w:hint="eastAsia"/>
      </w:rPr>
      <w:t>期募集用）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450B5"/>
    <w:multiLevelType w:val="hybridMultilevel"/>
    <w:tmpl w:val="0ABAF200"/>
    <w:lvl w:ilvl="0" w:tplc="83BC36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514915"/>
    <w:multiLevelType w:val="hybridMultilevel"/>
    <w:tmpl w:val="59823CAC"/>
    <w:lvl w:ilvl="0" w:tplc="592C81C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5630A5"/>
    <w:multiLevelType w:val="hybridMultilevel"/>
    <w:tmpl w:val="7E786740"/>
    <w:lvl w:ilvl="0" w:tplc="E9BA20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71376A"/>
    <w:multiLevelType w:val="hybridMultilevel"/>
    <w:tmpl w:val="1CD461A8"/>
    <w:lvl w:ilvl="0" w:tplc="353495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2418206">
    <w:abstractNumId w:val="1"/>
  </w:num>
  <w:num w:numId="2" w16cid:durableId="1933512241">
    <w:abstractNumId w:val="0"/>
  </w:num>
  <w:num w:numId="3" w16cid:durableId="1259484742">
    <w:abstractNumId w:val="2"/>
  </w:num>
  <w:num w:numId="4" w16cid:durableId="178488194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 O">
    <w15:presenceInfo w15:providerId="Windows Live" w15:userId="06b86d06dec60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AC1"/>
    <w:rsid w:val="0002129A"/>
    <w:rsid w:val="00021A40"/>
    <w:rsid w:val="0002775C"/>
    <w:rsid w:val="000340E6"/>
    <w:rsid w:val="00034752"/>
    <w:rsid w:val="000428C5"/>
    <w:rsid w:val="0004596C"/>
    <w:rsid w:val="000732EF"/>
    <w:rsid w:val="00073851"/>
    <w:rsid w:val="000968ED"/>
    <w:rsid w:val="000A08F0"/>
    <w:rsid w:val="000A214D"/>
    <w:rsid w:val="000A29F5"/>
    <w:rsid w:val="000A3CE2"/>
    <w:rsid w:val="000B5876"/>
    <w:rsid w:val="000D6C91"/>
    <w:rsid w:val="000F0BAE"/>
    <w:rsid w:val="00110BAF"/>
    <w:rsid w:val="0013035D"/>
    <w:rsid w:val="00133FD6"/>
    <w:rsid w:val="00135E4D"/>
    <w:rsid w:val="0014159B"/>
    <w:rsid w:val="00155AA8"/>
    <w:rsid w:val="001575A9"/>
    <w:rsid w:val="00161E7E"/>
    <w:rsid w:val="0019458C"/>
    <w:rsid w:val="001A5DCA"/>
    <w:rsid w:val="001B1788"/>
    <w:rsid w:val="001C08B5"/>
    <w:rsid w:val="001C14FF"/>
    <w:rsid w:val="001C208D"/>
    <w:rsid w:val="001C4F69"/>
    <w:rsid w:val="001C6D29"/>
    <w:rsid w:val="001D38A9"/>
    <w:rsid w:val="001F3B09"/>
    <w:rsid w:val="001F4754"/>
    <w:rsid w:val="002056D1"/>
    <w:rsid w:val="00212080"/>
    <w:rsid w:val="00214CE7"/>
    <w:rsid w:val="00224319"/>
    <w:rsid w:val="00227863"/>
    <w:rsid w:val="0024250F"/>
    <w:rsid w:val="00244546"/>
    <w:rsid w:val="0024700B"/>
    <w:rsid w:val="002504D2"/>
    <w:rsid w:val="00261DEC"/>
    <w:rsid w:val="00276BC2"/>
    <w:rsid w:val="002B4BBE"/>
    <w:rsid w:val="002C0073"/>
    <w:rsid w:val="002C1BA4"/>
    <w:rsid w:val="002D0513"/>
    <w:rsid w:val="002D2DCE"/>
    <w:rsid w:val="002D73F6"/>
    <w:rsid w:val="003038E5"/>
    <w:rsid w:val="0030744E"/>
    <w:rsid w:val="00310911"/>
    <w:rsid w:val="00312DD9"/>
    <w:rsid w:val="003240B2"/>
    <w:rsid w:val="0034607A"/>
    <w:rsid w:val="003616A1"/>
    <w:rsid w:val="003721BF"/>
    <w:rsid w:val="00377F8D"/>
    <w:rsid w:val="003902B5"/>
    <w:rsid w:val="003A0981"/>
    <w:rsid w:val="003D2DF9"/>
    <w:rsid w:val="00415EEA"/>
    <w:rsid w:val="00422429"/>
    <w:rsid w:val="00423E8B"/>
    <w:rsid w:val="00427EE4"/>
    <w:rsid w:val="00431E07"/>
    <w:rsid w:val="00451EE4"/>
    <w:rsid w:val="004656AB"/>
    <w:rsid w:val="004755F1"/>
    <w:rsid w:val="004772C8"/>
    <w:rsid w:val="00481C0C"/>
    <w:rsid w:val="00483AE5"/>
    <w:rsid w:val="004C3FBB"/>
    <w:rsid w:val="004C7744"/>
    <w:rsid w:val="004D13E5"/>
    <w:rsid w:val="004D7524"/>
    <w:rsid w:val="004F33B5"/>
    <w:rsid w:val="00504518"/>
    <w:rsid w:val="0051229D"/>
    <w:rsid w:val="00513EBC"/>
    <w:rsid w:val="005146DF"/>
    <w:rsid w:val="0051659A"/>
    <w:rsid w:val="00517908"/>
    <w:rsid w:val="00522327"/>
    <w:rsid w:val="00527CCC"/>
    <w:rsid w:val="00531CF4"/>
    <w:rsid w:val="0054277E"/>
    <w:rsid w:val="00561AC1"/>
    <w:rsid w:val="00570AB9"/>
    <w:rsid w:val="00570AC9"/>
    <w:rsid w:val="00586483"/>
    <w:rsid w:val="00587F67"/>
    <w:rsid w:val="00593EFA"/>
    <w:rsid w:val="005A13DF"/>
    <w:rsid w:val="005A7BDD"/>
    <w:rsid w:val="005B03AD"/>
    <w:rsid w:val="005B75E8"/>
    <w:rsid w:val="005D6018"/>
    <w:rsid w:val="005F465A"/>
    <w:rsid w:val="006014FB"/>
    <w:rsid w:val="006164D5"/>
    <w:rsid w:val="00620AF8"/>
    <w:rsid w:val="006339E2"/>
    <w:rsid w:val="00640137"/>
    <w:rsid w:val="00644244"/>
    <w:rsid w:val="00644C16"/>
    <w:rsid w:val="006606BB"/>
    <w:rsid w:val="00681231"/>
    <w:rsid w:val="00683855"/>
    <w:rsid w:val="00685E8C"/>
    <w:rsid w:val="006B30F4"/>
    <w:rsid w:val="006D7458"/>
    <w:rsid w:val="006E613F"/>
    <w:rsid w:val="006F65C5"/>
    <w:rsid w:val="00713973"/>
    <w:rsid w:val="00714C38"/>
    <w:rsid w:val="00720DA0"/>
    <w:rsid w:val="00720E53"/>
    <w:rsid w:val="00722471"/>
    <w:rsid w:val="00735B11"/>
    <w:rsid w:val="00742760"/>
    <w:rsid w:val="00744F29"/>
    <w:rsid w:val="00761C4B"/>
    <w:rsid w:val="007635EA"/>
    <w:rsid w:val="007661D7"/>
    <w:rsid w:val="007A569F"/>
    <w:rsid w:val="007B4AB3"/>
    <w:rsid w:val="007C1355"/>
    <w:rsid w:val="007C18E6"/>
    <w:rsid w:val="007C5BDF"/>
    <w:rsid w:val="007D3C2A"/>
    <w:rsid w:val="007D4BCE"/>
    <w:rsid w:val="007E1E82"/>
    <w:rsid w:val="007E5BBC"/>
    <w:rsid w:val="007F0341"/>
    <w:rsid w:val="007F2109"/>
    <w:rsid w:val="0080566A"/>
    <w:rsid w:val="008103E4"/>
    <w:rsid w:val="00825E4F"/>
    <w:rsid w:val="008411F0"/>
    <w:rsid w:val="00843721"/>
    <w:rsid w:val="0084598E"/>
    <w:rsid w:val="008524EA"/>
    <w:rsid w:val="0087561D"/>
    <w:rsid w:val="00875950"/>
    <w:rsid w:val="0088316B"/>
    <w:rsid w:val="00884CA4"/>
    <w:rsid w:val="008907C1"/>
    <w:rsid w:val="008C78D5"/>
    <w:rsid w:val="008E6FF3"/>
    <w:rsid w:val="008F0408"/>
    <w:rsid w:val="008F14CA"/>
    <w:rsid w:val="008F424B"/>
    <w:rsid w:val="00922F16"/>
    <w:rsid w:val="00930043"/>
    <w:rsid w:val="00940030"/>
    <w:rsid w:val="00947A60"/>
    <w:rsid w:val="009510F5"/>
    <w:rsid w:val="00951A3C"/>
    <w:rsid w:val="009710C8"/>
    <w:rsid w:val="00972076"/>
    <w:rsid w:val="00975793"/>
    <w:rsid w:val="009833C3"/>
    <w:rsid w:val="009A182D"/>
    <w:rsid w:val="009A4C7A"/>
    <w:rsid w:val="009A5FA2"/>
    <w:rsid w:val="009B1048"/>
    <w:rsid w:val="009B3035"/>
    <w:rsid w:val="009E7BC6"/>
    <w:rsid w:val="009F53DC"/>
    <w:rsid w:val="00A10F71"/>
    <w:rsid w:val="00A1156C"/>
    <w:rsid w:val="00A16B29"/>
    <w:rsid w:val="00A20247"/>
    <w:rsid w:val="00A37D9B"/>
    <w:rsid w:val="00A52719"/>
    <w:rsid w:val="00A71CD9"/>
    <w:rsid w:val="00A8465B"/>
    <w:rsid w:val="00AA088C"/>
    <w:rsid w:val="00AB4A78"/>
    <w:rsid w:val="00AE4ECA"/>
    <w:rsid w:val="00AF3596"/>
    <w:rsid w:val="00AF43A6"/>
    <w:rsid w:val="00B01182"/>
    <w:rsid w:val="00B106D9"/>
    <w:rsid w:val="00B43099"/>
    <w:rsid w:val="00B51F5A"/>
    <w:rsid w:val="00B55192"/>
    <w:rsid w:val="00B6325F"/>
    <w:rsid w:val="00B655E5"/>
    <w:rsid w:val="00B8697E"/>
    <w:rsid w:val="00BA5336"/>
    <w:rsid w:val="00BB2F56"/>
    <w:rsid w:val="00BE27BC"/>
    <w:rsid w:val="00BE74A7"/>
    <w:rsid w:val="00BF0681"/>
    <w:rsid w:val="00C05475"/>
    <w:rsid w:val="00C14F2D"/>
    <w:rsid w:val="00C1553E"/>
    <w:rsid w:val="00C31853"/>
    <w:rsid w:val="00C34B67"/>
    <w:rsid w:val="00C42BD9"/>
    <w:rsid w:val="00C47A9E"/>
    <w:rsid w:val="00C532DB"/>
    <w:rsid w:val="00C61A2A"/>
    <w:rsid w:val="00C74E70"/>
    <w:rsid w:val="00C9110E"/>
    <w:rsid w:val="00C96586"/>
    <w:rsid w:val="00CA14D4"/>
    <w:rsid w:val="00CA60BD"/>
    <w:rsid w:val="00CB05E6"/>
    <w:rsid w:val="00CB743D"/>
    <w:rsid w:val="00CE2D4F"/>
    <w:rsid w:val="00CF74D5"/>
    <w:rsid w:val="00D01592"/>
    <w:rsid w:val="00D151B6"/>
    <w:rsid w:val="00D2397C"/>
    <w:rsid w:val="00D42C35"/>
    <w:rsid w:val="00D545BC"/>
    <w:rsid w:val="00D54B62"/>
    <w:rsid w:val="00D628D6"/>
    <w:rsid w:val="00D654AB"/>
    <w:rsid w:val="00D65E72"/>
    <w:rsid w:val="00D7291B"/>
    <w:rsid w:val="00D761F4"/>
    <w:rsid w:val="00D76C96"/>
    <w:rsid w:val="00D839BA"/>
    <w:rsid w:val="00D84E4D"/>
    <w:rsid w:val="00D9754B"/>
    <w:rsid w:val="00DB00F8"/>
    <w:rsid w:val="00DB4AC8"/>
    <w:rsid w:val="00DC393A"/>
    <w:rsid w:val="00DC46A7"/>
    <w:rsid w:val="00DD749E"/>
    <w:rsid w:val="00DD7676"/>
    <w:rsid w:val="00DE671A"/>
    <w:rsid w:val="00DF3529"/>
    <w:rsid w:val="00DF4CC2"/>
    <w:rsid w:val="00E26305"/>
    <w:rsid w:val="00E30BF9"/>
    <w:rsid w:val="00E3760B"/>
    <w:rsid w:val="00E560BF"/>
    <w:rsid w:val="00E57946"/>
    <w:rsid w:val="00E714C7"/>
    <w:rsid w:val="00E750BC"/>
    <w:rsid w:val="00E96A70"/>
    <w:rsid w:val="00EA007C"/>
    <w:rsid w:val="00EB1ECB"/>
    <w:rsid w:val="00EB4060"/>
    <w:rsid w:val="00EC5868"/>
    <w:rsid w:val="00EC5A1B"/>
    <w:rsid w:val="00EC73CD"/>
    <w:rsid w:val="00ED24A8"/>
    <w:rsid w:val="00EE715E"/>
    <w:rsid w:val="00EF2A95"/>
    <w:rsid w:val="00EF73EB"/>
    <w:rsid w:val="00F14287"/>
    <w:rsid w:val="00F157DD"/>
    <w:rsid w:val="00F25A5B"/>
    <w:rsid w:val="00F2695B"/>
    <w:rsid w:val="00F26BF8"/>
    <w:rsid w:val="00F362E9"/>
    <w:rsid w:val="00F60067"/>
    <w:rsid w:val="00F82239"/>
    <w:rsid w:val="00F92330"/>
    <w:rsid w:val="00FA7573"/>
    <w:rsid w:val="00FA7A91"/>
    <w:rsid w:val="00FB4132"/>
    <w:rsid w:val="00FD269D"/>
    <w:rsid w:val="00F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2C4B24"/>
  <w15:docId w15:val="{9071AFCB-E91F-446F-8A42-783A65E5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0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1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ECB"/>
  </w:style>
  <w:style w:type="paragraph" w:styleId="a7">
    <w:name w:val="footer"/>
    <w:basedOn w:val="a"/>
    <w:link w:val="a8"/>
    <w:uiPriority w:val="99"/>
    <w:unhideWhenUsed/>
    <w:rsid w:val="00EB1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ECB"/>
  </w:style>
  <w:style w:type="paragraph" w:styleId="a9">
    <w:name w:val="Balloon Text"/>
    <w:basedOn w:val="a"/>
    <w:link w:val="aa"/>
    <w:uiPriority w:val="99"/>
    <w:semiHidden/>
    <w:unhideWhenUsed/>
    <w:rsid w:val="00227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78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C6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610B-A381-460E-9761-4B20CAF9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a-saito</dc:creator>
  <cp:keywords/>
  <dc:description/>
  <cp:lastModifiedBy>K O</cp:lastModifiedBy>
  <cp:revision>262</cp:revision>
  <cp:lastPrinted>2020-01-24T06:05:00Z</cp:lastPrinted>
  <dcterms:created xsi:type="dcterms:W3CDTF">2020-01-24T01:37:00Z</dcterms:created>
  <dcterms:modified xsi:type="dcterms:W3CDTF">2024-02-02T02:15:00Z</dcterms:modified>
</cp:coreProperties>
</file>